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26595F35" w14:textId="77777777" w:rsidR="0018092A" w:rsidRPr="0018092A" w:rsidRDefault="0018092A" w:rsidP="00AF7F46">
      <w:pPr>
        <w:spacing w:after="0" w:line="240" w:lineRule="auto"/>
        <w:ind w:left="360" w:right="709"/>
        <w:jc w:val="both"/>
        <w:outlineLvl w:val="1"/>
        <w:rPr>
          <w:rFonts w:ascii="Arial Nova" w:eastAsia="Times New Roman" w:hAnsi="Arial Nova" w:cs="Arial"/>
          <w:b/>
          <w:bCs/>
          <w:color w:val="2F5496" w:themeColor="accent1" w:themeShade="BF"/>
          <w:lang w:eastAsia="es-ES"/>
        </w:rPr>
      </w:pPr>
      <w:bookmarkStart w:id="0" w:name="_Toc2154516"/>
    </w:p>
    <w:p w14:paraId="7DF53892" w14:textId="77777777" w:rsidR="0018092A" w:rsidRPr="0018092A" w:rsidRDefault="0018092A" w:rsidP="00AF7F46">
      <w:pPr>
        <w:spacing w:after="0" w:line="240" w:lineRule="auto"/>
        <w:ind w:left="360" w:right="709"/>
        <w:jc w:val="both"/>
        <w:outlineLvl w:val="1"/>
        <w:rPr>
          <w:rFonts w:ascii="Arial Nova" w:eastAsia="Times New Roman" w:hAnsi="Arial Nova" w:cs="Arial"/>
          <w:b/>
          <w:bCs/>
          <w:color w:val="2F5496" w:themeColor="accent1" w:themeShade="BF"/>
          <w:lang w:eastAsia="es-ES"/>
        </w:rPr>
      </w:pPr>
    </w:p>
    <w:p w14:paraId="4B082634" w14:textId="4DA64015" w:rsidR="00EC7276" w:rsidRPr="0018092A" w:rsidRDefault="00EC7276" w:rsidP="00AF7F46">
      <w:pPr>
        <w:spacing w:after="0" w:line="240" w:lineRule="auto"/>
        <w:ind w:left="426" w:right="709"/>
        <w:jc w:val="both"/>
        <w:outlineLvl w:val="1"/>
        <w:rPr>
          <w:rFonts w:ascii="Arial Nova" w:eastAsia="Times New Roman" w:hAnsi="Arial Nova" w:cs="Arial"/>
          <w:b/>
          <w:bCs/>
          <w:color w:val="2F5496" w:themeColor="accent1" w:themeShade="BF"/>
          <w:u w:val="single"/>
          <w:lang w:eastAsia="es-ES"/>
        </w:rPr>
      </w:pPr>
      <w:r w:rsidRPr="0018092A">
        <w:rPr>
          <w:rFonts w:ascii="Arial Nova" w:eastAsia="Times New Roman" w:hAnsi="Arial Nova" w:cs="Arial"/>
          <w:b/>
          <w:bCs/>
          <w:color w:val="2F5496" w:themeColor="accent1" w:themeShade="BF"/>
          <w:u w:val="single"/>
          <w:lang w:eastAsia="es-ES"/>
        </w:rPr>
        <w:t xml:space="preserve">POLÍTICA DE PRIVACIDAD DEL </w:t>
      </w:r>
      <w:bookmarkEnd w:id="0"/>
      <w:r w:rsidRPr="0018092A">
        <w:rPr>
          <w:rFonts w:ascii="Arial Nova" w:eastAsia="Times New Roman" w:hAnsi="Arial Nova" w:cs="Arial"/>
          <w:b/>
          <w:bCs/>
          <w:color w:val="2F5496" w:themeColor="accent1" w:themeShade="BF"/>
          <w:u w:val="single"/>
          <w:lang w:eastAsia="es-ES"/>
        </w:rPr>
        <w:t>CANAL ÉTICO</w:t>
      </w:r>
    </w:p>
    <w:p w14:paraId="12AE83D1" w14:textId="77777777" w:rsidR="00EC7276" w:rsidRPr="0018092A" w:rsidRDefault="00EC7276" w:rsidP="00AF7F46">
      <w:pPr>
        <w:pStyle w:val="Prrafodelista"/>
        <w:spacing w:after="0" w:line="240" w:lineRule="auto"/>
        <w:ind w:right="709"/>
        <w:jc w:val="both"/>
        <w:outlineLvl w:val="1"/>
        <w:rPr>
          <w:rFonts w:ascii="Arial Nova" w:eastAsia="Times New Roman" w:hAnsi="Arial Nova" w:cs="Arial"/>
          <w:b/>
          <w:bCs/>
          <w:color w:val="2F5496" w:themeColor="accent1" w:themeShade="BF"/>
          <w:lang w:eastAsia="es-ES"/>
        </w:rPr>
      </w:pPr>
    </w:p>
    <w:p w14:paraId="4C03A41E" w14:textId="77777777" w:rsidR="00EC7276" w:rsidRPr="0018092A" w:rsidRDefault="00EC7276" w:rsidP="00AF7F46">
      <w:pPr>
        <w:spacing w:after="0" w:line="240" w:lineRule="auto"/>
        <w:ind w:left="360" w:right="709"/>
        <w:jc w:val="both"/>
        <w:outlineLvl w:val="1"/>
        <w:rPr>
          <w:rFonts w:ascii="Arial Nova" w:eastAsia="Times New Roman" w:hAnsi="Arial Nova" w:cs="Arial"/>
          <w:b/>
          <w:bCs/>
          <w:color w:val="2F5496" w:themeColor="accent1" w:themeShade="BF"/>
          <w:lang w:eastAsia="es-ES"/>
        </w:rPr>
      </w:pPr>
    </w:p>
    <w:p w14:paraId="42BBFFC5"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1" w:name="_Toc2154517"/>
      <w:r w:rsidRPr="0018092A">
        <w:rPr>
          <w:rFonts w:ascii="Arial Nova" w:eastAsia="Times New Roman" w:hAnsi="Arial Nova" w:cs="Arial"/>
          <w:b/>
          <w:bCs/>
          <w:color w:val="2F5496" w:themeColor="accent1" w:themeShade="BF"/>
          <w:lang w:eastAsia="es-ES"/>
        </w:rPr>
        <w:t>Responsable y finalidades del tratamiento</w:t>
      </w:r>
      <w:bookmarkEnd w:id="1"/>
    </w:p>
    <w:p w14:paraId="414FFF7C"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2F5496" w:themeColor="accent1" w:themeShade="BF"/>
          <w:lang w:eastAsia="es-ES"/>
        </w:rPr>
      </w:pPr>
    </w:p>
    <w:p w14:paraId="3509067F" w14:textId="300C6EB1" w:rsidR="00EC7276" w:rsidRPr="0018092A" w:rsidRDefault="00EC7276" w:rsidP="00AF7F46">
      <w:pPr>
        <w:spacing w:after="0" w:line="240" w:lineRule="auto"/>
        <w:ind w:left="360" w:right="709"/>
        <w:jc w:val="both"/>
        <w:rPr>
          <w:rFonts w:ascii="Arial Nova" w:eastAsia="Times New Roman" w:hAnsi="Arial Nova" w:cs="Arial"/>
          <w:color w:val="3B3838" w:themeColor="background2" w:themeShade="40"/>
          <w:lang w:eastAsia="es-ES"/>
        </w:rPr>
      </w:pPr>
      <w:bookmarkStart w:id="2" w:name="_Hlk535938134"/>
      <w:r w:rsidRPr="0018092A">
        <w:rPr>
          <w:rFonts w:ascii="Arial Nova" w:eastAsia="Times New Roman" w:hAnsi="Arial Nova" w:cs="Arial"/>
          <w:color w:val="3B3838" w:themeColor="background2" w:themeShade="40"/>
          <w:lang w:eastAsia="es-ES"/>
        </w:rPr>
        <w:t xml:space="preserve">En cumplimiento de la normativa de protección de datos, los datos personales que en su caso se pudiera aportar </w:t>
      </w:r>
      <w:r w:rsidR="000569B0" w:rsidRPr="0018092A">
        <w:rPr>
          <w:rFonts w:ascii="Arial Nova" w:eastAsia="Times New Roman" w:hAnsi="Arial Nova" w:cs="Arial"/>
          <w:color w:val="3B3838" w:themeColor="background2" w:themeShade="40"/>
          <w:lang w:eastAsia="es-ES"/>
        </w:rPr>
        <w:t>a través del Cana</w:t>
      </w:r>
      <w:r w:rsidR="00406E27">
        <w:rPr>
          <w:rFonts w:ascii="Arial Nova" w:eastAsia="Times New Roman" w:hAnsi="Arial Nova" w:cs="Arial"/>
          <w:color w:val="3B3838" w:themeColor="background2" w:themeShade="40"/>
          <w:lang w:eastAsia="es-ES"/>
        </w:rPr>
        <w:t xml:space="preserve">l </w:t>
      </w:r>
      <w:r w:rsidR="000569B0" w:rsidRPr="0018092A">
        <w:rPr>
          <w:rFonts w:ascii="Arial Nova" w:eastAsia="Times New Roman" w:hAnsi="Arial Nova" w:cs="Arial"/>
          <w:color w:val="3B3838" w:themeColor="background2" w:themeShade="40"/>
          <w:lang w:eastAsia="es-ES"/>
        </w:rPr>
        <w:t xml:space="preserve">Ético, </w:t>
      </w:r>
      <w:r w:rsidRPr="0018092A">
        <w:rPr>
          <w:rFonts w:ascii="Arial Nova" w:eastAsia="Times New Roman" w:hAnsi="Arial Nova" w:cs="Arial"/>
          <w:color w:val="3B3838" w:themeColor="background2" w:themeShade="40"/>
          <w:lang w:eastAsia="es-ES"/>
        </w:rPr>
        <w:t xml:space="preserve">serán tratados por </w:t>
      </w:r>
      <w:r w:rsidR="008A6149">
        <w:rPr>
          <w:rFonts w:ascii="Arial Nova" w:eastAsia="Times New Roman" w:hAnsi="Arial Nova" w:cs="Arial"/>
          <w:b/>
          <w:color w:val="3B3838" w:themeColor="background2" w:themeShade="40"/>
          <w:lang w:eastAsia="es-ES"/>
        </w:rPr>
        <w:t>Aguas de Albacete</w:t>
      </w:r>
      <w:r w:rsidR="000569B0" w:rsidRPr="0018092A">
        <w:rPr>
          <w:rFonts w:ascii="Arial Nova" w:eastAsia="Times New Roman" w:hAnsi="Arial Nova" w:cs="Arial"/>
          <w:b/>
          <w:color w:val="3B3838" w:themeColor="background2" w:themeShade="40"/>
          <w:lang w:eastAsia="es-ES"/>
        </w:rPr>
        <w:t xml:space="preserve"> S.A.</w:t>
      </w:r>
      <w:r w:rsidR="000569B0" w:rsidRPr="0018092A">
        <w:rPr>
          <w:rFonts w:ascii="Arial Nova" w:eastAsia="Times New Roman" w:hAnsi="Arial Nova" w:cs="Arial"/>
          <w:color w:val="3B3838" w:themeColor="background2" w:themeShade="40"/>
          <w:lang w:eastAsia="es-ES"/>
        </w:rPr>
        <w:t xml:space="preserve"> ( en adelante resumidamente </w:t>
      </w:r>
      <w:r w:rsidR="008A6149">
        <w:rPr>
          <w:rFonts w:ascii="Arial Nova" w:eastAsia="Times New Roman" w:hAnsi="Arial Nova" w:cs="Arial"/>
          <w:color w:val="3B3838" w:themeColor="background2" w:themeShade="40"/>
          <w:lang w:eastAsia="es-ES"/>
        </w:rPr>
        <w:t>Aguas de Albacete</w:t>
      </w:r>
      <w:r w:rsidR="000569B0" w:rsidRPr="0018092A">
        <w:rPr>
          <w:rFonts w:ascii="Arial Nova" w:eastAsia="Times New Roman" w:hAnsi="Arial Nova" w:cs="Arial"/>
          <w:color w:val="3B3838" w:themeColor="background2" w:themeShade="40"/>
          <w:lang w:eastAsia="es-ES"/>
        </w:rPr>
        <w:t xml:space="preserve"> o La Compañía) </w:t>
      </w:r>
      <w:r w:rsidRPr="0018092A">
        <w:rPr>
          <w:rFonts w:ascii="Arial Nova" w:eastAsia="Times New Roman" w:hAnsi="Arial Nova" w:cs="Arial"/>
          <w:color w:val="3B3838" w:themeColor="background2" w:themeShade="40"/>
          <w:lang w:eastAsia="es-ES"/>
        </w:rPr>
        <w:t>con domicilio social en</w:t>
      </w:r>
      <w:r w:rsidR="000569B0" w:rsidRPr="0018092A">
        <w:rPr>
          <w:rFonts w:ascii="Arial Nova" w:eastAsia="Times New Roman" w:hAnsi="Arial Nova" w:cs="Arial"/>
          <w:color w:val="3B3838" w:themeColor="background2" w:themeShade="40"/>
          <w:lang w:eastAsia="es-ES"/>
        </w:rPr>
        <w:t xml:space="preserve"> C/ </w:t>
      </w:r>
      <w:r w:rsidR="008A6149">
        <w:rPr>
          <w:rFonts w:ascii="Arial Nova" w:eastAsia="Times New Roman" w:hAnsi="Arial Nova" w:cs="Arial"/>
          <w:color w:val="3B3838" w:themeColor="background2" w:themeShade="40"/>
          <w:lang w:eastAsia="es-ES"/>
        </w:rPr>
        <w:t xml:space="preserve">Iris Nº5, 02005 Albacete, </w:t>
      </w:r>
      <w:r w:rsidR="000569B0" w:rsidRPr="0018092A">
        <w:rPr>
          <w:rFonts w:ascii="Arial Nova" w:eastAsia="Times New Roman" w:hAnsi="Arial Nova" w:cs="Arial"/>
          <w:color w:val="3B3838" w:themeColor="background2" w:themeShade="40"/>
          <w:lang w:eastAsia="es-ES"/>
        </w:rPr>
        <w:t>c</w:t>
      </w:r>
      <w:r w:rsidRPr="0018092A">
        <w:rPr>
          <w:rFonts w:ascii="Arial Nova" w:eastAsia="Times New Roman" w:hAnsi="Arial Nova" w:cs="Arial"/>
          <w:color w:val="3B3838" w:themeColor="background2" w:themeShade="40"/>
          <w:lang w:eastAsia="es-ES"/>
        </w:rPr>
        <w:t>omo Responsable del Tratamiento, con la finalidad de gestionar las consultas, denuncias y quejas relativas a posibles irregularidades, incumplimientos o comportamientos contrarios a la ética, la legalidad o las normas corporativas de</w:t>
      </w:r>
      <w:r w:rsidR="000569B0" w:rsidRPr="0018092A">
        <w:rPr>
          <w:rFonts w:ascii="Arial Nova" w:eastAsia="Times New Roman" w:hAnsi="Arial Nova" w:cs="Arial"/>
          <w:color w:val="3B3838" w:themeColor="background2" w:themeShade="40"/>
          <w:lang w:eastAsia="es-ES"/>
        </w:rPr>
        <w:t xml:space="preserve"> </w:t>
      </w:r>
      <w:r w:rsidRPr="0018092A">
        <w:rPr>
          <w:rFonts w:ascii="Arial Nova" w:eastAsia="Times New Roman" w:hAnsi="Arial Nova" w:cs="Arial"/>
          <w:color w:val="3B3838" w:themeColor="background2" w:themeShade="40"/>
          <w:lang w:eastAsia="es-ES"/>
        </w:rPr>
        <w:t>La Compañía.</w:t>
      </w:r>
    </w:p>
    <w:bookmarkEnd w:id="2"/>
    <w:p w14:paraId="79B64FB8"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3B3838" w:themeColor="background2" w:themeShade="40"/>
          <w:lang w:eastAsia="es-ES"/>
        </w:rPr>
      </w:pPr>
    </w:p>
    <w:p w14:paraId="621D4E36"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3" w:name="_Toc535937239"/>
      <w:bookmarkStart w:id="4" w:name="_Toc2154518"/>
      <w:r w:rsidRPr="0018092A">
        <w:rPr>
          <w:rFonts w:ascii="Arial Nova" w:eastAsia="Times New Roman" w:hAnsi="Arial Nova" w:cs="Arial"/>
          <w:b/>
          <w:bCs/>
          <w:color w:val="2F5496" w:themeColor="accent1" w:themeShade="BF"/>
          <w:lang w:eastAsia="es-ES"/>
        </w:rPr>
        <w:t>Destinatarios de los datos</w:t>
      </w:r>
      <w:bookmarkEnd w:id="3"/>
      <w:bookmarkEnd w:id="4"/>
    </w:p>
    <w:p w14:paraId="194E5DF0"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3B3838" w:themeColor="background2" w:themeShade="40"/>
          <w:lang w:eastAsia="es-ES"/>
        </w:rPr>
      </w:pPr>
    </w:p>
    <w:p w14:paraId="6E767E60" w14:textId="1D5FD9C2"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 xml:space="preserve">El acceso a los datos contenidos en estos sistemas quedará limitado exclusivamente a quienes, incardinados o no en el seno de </w:t>
      </w:r>
      <w:r w:rsidR="008A6149">
        <w:rPr>
          <w:rFonts w:ascii="Arial Nova" w:eastAsia="Times New Roman" w:hAnsi="Arial Nova" w:cs="Arial"/>
          <w:b/>
          <w:color w:val="3B3838" w:themeColor="background2" w:themeShade="40"/>
          <w:lang w:eastAsia="es-ES"/>
        </w:rPr>
        <w:t>Aguas de Albacete</w:t>
      </w:r>
      <w:r w:rsidRPr="0018092A">
        <w:rPr>
          <w:rFonts w:ascii="Arial Nova" w:hAnsi="Arial Nova" w:cs="Arial"/>
          <w:color w:val="3B3838" w:themeColor="background2" w:themeShade="40"/>
        </w:rPr>
        <w:t xml:space="preserve">, desarrollen las funciones de control interno y de cumplimiento, o a los encargados del tratamiento que eventualmente se designen a tal efecto. </w:t>
      </w:r>
    </w:p>
    <w:p w14:paraId="52DB1FEF"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3B6505CA"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Podrán acceder a los datos otras personas, o incluso podrán comunicarse a terceros, cuando resulte estrictamente necesario para la adopción de medidas disciplinarias o para la tramitación de los procedimientos judiciales que, en su caso, procedan o, para dar cumplimiento a obligaciones legales.</w:t>
      </w:r>
    </w:p>
    <w:p w14:paraId="2D9BFACA"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53F0DA25"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Sin perjuicio de la notificación a la autoridad competente de hechos constitutivos de ilícito penal o administrativo, el acceso puede permitirse al personal con funciones de gestión y recursos humanos cuando pudiera proceder la adopción de medidas disciplinarias contra un trabajador.</w:t>
      </w:r>
    </w:p>
    <w:p w14:paraId="09E8A14F" w14:textId="77777777" w:rsidR="00EC7276" w:rsidRPr="0018092A" w:rsidRDefault="00EC7276" w:rsidP="00AF7F46">
      <w:pPr>
        <w:spacing w:after="0" w:line="240" w:lineRule="auto"/>
        <w:ind w:left="360" w:right="709"/>
        <w:jc w:val="both"/>
        <w:rPr>
          <w:rFonts w:ascii="Arial Nova" w:eastAsia="Times New Roman" w:hAnsi="Arial Nova" w:cs="Arial"/>
          <w:color w:val="3B3838" w:themeColor="background2" w:themeShade="40"/>
          <w:lang w:eastAsia="es-ES"/>
        </w:rPr>
      </w:pPr>
    </w:p>
    <w:p w14:paraId="3C80FB43"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5" w:name="_Toc535937240"/>
      <w:bookmarkStart w:id="6" w:name="_Toc2154519"/>
      <w:r w:rsidRPr="0018092A">
        <w:rPr>
          <w:rFonts w:ascii="Arial Nova" w:eastAsia="Times New Roman" w:hAnsi="Arial Nova" w:cs="Arial"/>
          <w:b/>
          <w:bCs/>
          <w:color w:val="2F5496" w:themeColor="accent1" w:themeShade="BF"/>
          <w:lang w:eastAsia="es-ES"/>
        </w:rPr>
        <w:t>Legitimación</w:t>
      </w:r>
      <w:bookmarkEnd w:id="5"/>
      <w:bookmarkEnd w:id="6"/>
      <w:r w:rsidRPr="0018092A">
        <w:rPr>
          <w:rFonts w:ascii="Arial Nova" w:eastAsia="Times New Roman" w:hAnsi="Arial Nova" w:cs="Arial"/>
          <w:b/>
          <w:bCs/>
          <w:color w:val="2F5496" w:themeColor="accent1" w:themeShade="BF"/>
          <w:lang w:eastAsia="es-ES"/>
        </w:rPr>
        <w:t xml:space="preserve"> </w:t>
      </w:r>
    </w:p>
    <w:p w14:paraId="3B340F95"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3B3838" w:themeColor="background2" w:themeShade="40"/>
          <w:lang w:eastAsia="es-ES"/>
        </w:rPr>
      </w:pPr>
    </w:p>
    <w:p w14:paraId="5746A397" w14:textId="5515AE45"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 xml:space="preserve">La legitimación del tratamiento de los datos personales contenidos en las comunicaciones se basa en el interés público de </w:t>
      </w:r>
      <w:r w:rsidR="008A6149">
        <w:rPr>
          <w:rFonts w:ascii="Arial Nova" w:hAnsi="Arial Nova" w:cs="Arial"/>
          <w:color w:val="3B3838" w:themeColor="background2" w:themeShade="40"/>
        </w:rPr>
        <w:t>Aguas de Albacete</w:t>
      </w:r>
      <w:r w:rsidRPr="0018092A">
        <w:rPr>
          <w:rFonts w:ascii="Arial Nova" w:hAnsi="Arial Nova" w:cs="Arial"/>
          <w:color w:val="3B3838" w:themeColor="background2" w:themeShade="40"/>
        </w:rPr>
        <w:t xml:space="preserve"> en asegurar el cumplimiento del Código ético de </w:t>
      </w:r>
      <w:r w:rsidR="005B6306" w:rsidRPr="0018092A">
        <w:rPr>
          <w:rFonts w:ascii="Arial Nova" w:hAnsi="Arial Nova" w:cs="Arial"/>
          <w:color w:val="3B3838" w:themeColor="background2" w:themeShade="40"/>
        </w:rPr>
        <w:t xml:space="preserve">La Compañía </w:t>
      </w:r>
      <w:r w:rsidRPr="0018092A">
        <w:rPr>
          <w:rFonts w:ascii="Arial Nova" w:hAnsi="Arial Nova" w:cs="Arial"/>
          <w:color w:val="3B3838" w:themeColor="background2" w:themeShade="40"/>
        </w:rPr>
        <w:t xml:space="preserve">y </w:t>
      </w:r>
      <w:r w:rsidR="005B6306" w:rsidRPr="0018092A">
        <w:rPr>
          <w:rFonts w:ascii="Arial Nova" w:hAnsi="Arial Nova" w:cs="Arial"/>
          <w:color w:val="3B3838" w:themeColor="background2" w:themeShade="40"/>
        </w:rPr>
        <w:t xml:space="preserve">el </w:t>
      </w:r>
      <w:r w:rsidRPr="0018092A">
        <w:rPr>
          <w:rFonts w:ascii="Arial Nova" w:hAnsi="Arial Nova" w:cs="Arial"/>
          <w:color w:val="3B3838" w:themeColor="background2" w:themeShade="40"/>
        </w:rPr>
        <w:t xml:space="preserve">cumplimiento normativo penal, y </w:t>
      </w:r>
      <w:r w:rsidR="005B6306" w:rsidRPr="0018092A">
        <w:rPr>
          <w:rFonts w:ascii="Arial Nova" w:hAnsi="Arial Nova" w:cs="Arial"/>
          <w:color w:val="3B3838" w:themeColor="background2" w:themeShade="40"/>
        </w:rPr>
        <w:t xml:space="preserve">prevenir y </w:t>
      </w:r>
      <w:r w:rsidRPr="0018092A">
        <w:rPr>
          <w:rFonts w:ascii="Arial Nova" w:hAnsi="Arial Nova" w:cs="Arial"/>
          <w:color w:val="3B3838" w:themeColor="background2" w:themeShade="40"/>
        </w:rPr>
        <w:t>evitar o</w:t>
      </w:r>
      <w:r w:rsidR="005B6306" w:rsidRPr="0018092A">
        <w:rPr>
          <w:rFonts w:ascii="Arial Nova" w:hAnsi="Arial Nova" w:cs="Arial"/>
          <w:color w:val="3B3838" w:themeColor="background2" w:themeShade="40"/>
        </w:rPr>
        <w:t xml:space="preserve"> en su caso </w:t>
      </w:r>
      <w:r w:rsidRPr="0018092A">
        <w:rPr>
          <w:rFonts w:ascii="Arial Nova" w:hAnsi="Arial Nova" w:cs="Arial"/>
          <w:color w:val="3B3838" w:themeColor="background2" w:themeShade="40"/>
        </w:rPr>
        <w:t xml:space="preserve">sancionar adecuadamente los posibles incumplimientos o comportamientos contrarios a la ética, la legalidad o las normas corporativas de </w:t>
      </w:r>
      <w:r w:rsidR="008A6149">
        <w:rPr>
          <w:rFonts w:ascii="Arial Nova" w:hAnsi="Arial Nova" w:cs="Arial"/>
          <w:color w:val="3B3838" w:themeColor="background2" w:themeShade="40"/>
        </w:rPr>
        <w:t>Aguas de Albacete.</w:t>
      </w:r>
    </w:p>
    <w:p w14:paraId="4BFEB73D" w14:textId="77777777" w:rsidR="00EC7276" w:rsidRPr="0018092A" w:rsidRDefault="00EC7276" w:rsidP="00AF7F46">
      <w:pPr>
        <w:spacing w:after="0" w:line="240" w:lineRule="auto"/>
        <w:ind w:left="360" w:right="709"/>
        <w:jc w:val="both"/>
        <w:rPr>
          <w:rFonts w:ascii="Arial Nova" w:eastAsia="Times New Roman" w:hAnsi="Arial Nova" w:cs="Arial"/>
          <w:color w:val="3B3838" w:themeColor="background2" w:themeShade="40"/>
          <w:lang w:eastAsia="es-ES"/>
        </w:rPr>
      </w:pPr>
    </w:p>
    <w:p w14:paraId="7827178A"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7" w:name="_Toc535937241"/>
      <w:bookmarkStart w:id="8" w:name="_Toc2154520"/>
      <w:r w:rsidRPr="0018092A">
        <w:rPr>
          <w:rFonts w:ascii="Arial Nova" w:eastAsia="Times New Roman" w:hAnsi="Arial Nova" w:cs="Arial"/>
          <w:b/>
          <w:bCs/>
          <w:color w:val="2F5496" w:themeColor="accent1" w:themeShade="BF"/>
          <w:lang w:eastAsia="es-ES"/>
        </w:rPr>
        <w:t>Transferencia internacional de datos</w:t>
      </w:r>
      <w:bookmarkEnd w:id="7"/>
      <w:bookmarkEnd w:id="8"/>
    </w:p>
    <w:p w14:paraId="0EBEF316" w14:textId="77777777" w:rsidR="00EC7276" w:rsidRPr="0018092A" w:rsidRDefault="00EC7276" w:rsidP="00AF7F46">
      <w:pPr>
        <w:spacing w:after="0" w:line="240" w:lineRule="auto"/>
        <w:ind w:left="360" w:right="709"/>
        <w:jc w:val="both"/>
        <w:rPr>
          <w:rFonts w:ascii="Arial Nova" w:eastAsia="Times New Roman" w:hAnsi="Arial Nova" w:cs="Arial"/>
          <w:color w:val="3B3838" w:themeColor="background2" w:themeShade="40"/>
          <w:lang w:eastAsia="es-ES"/>
        </w:rPr>
      </w:pPr>
    </w:p>
    <w:p w14:paraId="6565729D" w14:textId="5F08C8A2" w:rsidR="00141D34" w:rsidRPr="00C25B1F" w:rsidRDefault="00141D34" w:rsidP="00141D34">
      <w:pPr>
        <w:jc w:val="both"/>
        <w:rPr>
          <w:rFonts w:ascii="Arial Nova" w:hAnsi="Arial Nova"/>
          <w:i/>
          <w:iCs/>
        </w:rPr>
      </w:pPr>
      <w:r w:rsidRPr="00C25B1F">
        <w:rPr>
          <w:rFonts w:ascii="Arial Nova" w:hAnsi="Arial Nova"/>
          <w:i/>
          <w:iCs/>
        </w:rPr>
        <w:t>Por eficiencia del servicio, algunos de nuestros proveedores están ubicados en países situados fuera del Espacio Económico Europeo (EEE) o, estando ubicadas en EEE, comparten la información con otras entidades ubicadas fuera de dicho territorio. Aguas de Albacete garantiza que:</w:t>
      </w:r>
    </w:p>
    <w:p w14:paraId="7FEACF84" w14:textId="77777777" w:rsidR="00141D34" w:rsidRPr="00C25B1F" w:rsidRDefault="00141D34" w:rsidP="00141D34">
      <w:pPr>
        <w:jc w:val="both"/>
        <w:rPr>
          <w:rFonts w:ascii="Arial Nova" w:hAnsi="Arial Nova"/>
          <w:i/>
          <w:iCs/>
        </w:rPr>
      </w:pPr>
    </w:p>
    <w:p w14:paraId="6E27FD07" w14:textId="77777777" w:rsidR="00141D34" w:rsidRPr="00C25B1F" w:rsidRDefault="00141D34" w:rsidP="00141D34">
      <w:pPr>
        <w:ind w:firstLine="708"/>
        <w:jc w:val="both"/>
        <w:rPr>
          <w:rFonts w:ascii="Arial Nova" w:hAnsi="Arial Nova"/>
          <w:i/>
          <w:iCs/>
        </w:rPr>
      </w:pPr>
      <w:r w:rsidRPr="00C25B1F">
        <w:rPr>
          <w:rFonts w:ascii="Arial Nova" w:hAnsi="Arial Nova"/>
          <w:i/>
          <w:iCs/>
        </w:rPr>
        <w:lastRenderedPageBreak/>
        <w:t xml:space="preserve">•            Las transferencias se realizan a países respecto de los que la Comisión Europea ha declarado que proporcionan un nivel de protección equiparable al europeo. </w:t>
      </w:r>
    </w:p>
    <w:p w14:paraId="0F22DBF9" w14:textId="77777777" w:rsidR="00141D34" w:rsidRPr="00C25B1F" w:rsidRDefault="00141D34" w:rsidP="00141D34">
      <w:pPr>
        <w:ind w:firstLine="708"/>
        <w:jc w:val="both"/>
        <w:rPr>
          <w:rFonts w:ascii="Arial Nova" w:hAnsi="Arial Nova"/>
          <w:i/>
          <w:iCs/>
        </w:rPr>
      </w:pPr>
      <w:r w:rsidRPr="00C25B1F">
        <w:rPr>
          <w:rFonts w:ascii="Arial Nova" w:hAnsi="Arial Nova"/>
          <w:i/>
          <w:iCs/>
        </w:rPr>
        <w:t xml:space="preserve">•            En ausencia de dicha declaración de adecuación (en la actualidad, solo se realizan transferencias a </w:t>
      </w:r>
      <w:proofErr w:type="gramStart"/>
      <w:r w:rsidRPr="00C25B1F">
        <w:rPr>
          <w:rFonts w:ascii="Arial Nova" w:hAnsi="Arial Nova"/>
          <w:i/>
          <w:iCs/>
        </w:rPr>
        <w:t>EE UU</w:t>
      </w:r>
      <w:proofErr w:type="gramEnd"/>
      <w:r w:rsidRPr="00C25B1F">
        <w:rPr>
          <w:rFonts w:ascii="Arial Nova" w:hAnsi="Arial Nova"/>
          <w:i/>
          <w:iCs/>
        </w:rPr>
        <w:t xml:space="preserve"> en estas circunstancias), se han firmado las Cláusulas Contractuales Tipo aprobadas por la Comisión.</w:t>
      </w:r>
    </w:p>
    <w:p w14:paraId="475D9E9F" w14:textId="77777777" w:rsidR="00141D34" w:rsidRPr="00C25B1F" w:rsidRDefault="00141D34" w:rsidP="00141D34">
      <w:pPr>
        <w:jc w:val="both"/>
        <w:rPr>
          <w:rFonts w:ascii="Arial Nova" w:hAnsi="Arial Nova"/>
          <w:i/>
          <w:iCs/>
        </w:rPr>
      </w:pPr>
      <w:r w:rsidRPr="00C25B1F">
        <w:rPr>
          <w:rFonts w:ascii="Arial Nova" w:hAnsi="Arial Nova"/>
          <w:i/>
          <w:iCs/>
        </w:rPr>
        <w:t xml:space="preserve">Puedes consultar esta información en la página de la AEPD: </w:t>
      </w:r>
      <w:hyperlink r:id="rId7" w:history="1">
        <w:r w:rsidRPr="00C25B1F">
          <w:rPr>
            <w:rStyle w:val="Hipervnculo"/>
            <w:rFonts w:ascii="Arial Nova" w:hAnsi="Arial Nova"/>
            <w:i/>
            <w:iCs/>
            <w:color w:val="auto"/>
          </w:rPr>
          <w:t>https://www.aepd.es/es/derechos-y-deberes/cumple-tus-deberes/medidas-de-cumplimiento/transferencias-internacionales</w:t>
        </w:r>
      </w:hyperlink>
    </w:p>
    <w:p w14:paraId="6D9B1852" w14:textId="52B09540" w:rsidR="00141D34" w:rsidRPr="00C25B1F" w:rsidRDefault="00141D34" w:rsidP="00141D34">
      <w:pPr>
        <w:jc w:val="both"/>
        <w:rPr>
          <w:rFonts w:ascii="Arial Nova" w:hAnsi="Arial Nova"/>
          <w:i/>
          <w:iCs/>
        </w:rPr>
      </w:pPr>
      <w:r w:rsidRPr="00C25B1F">
        <w:rPr>
          <w:rFonts w:ascii="Arial Nova" w:hAnsi="Arial Nova"/>
          <w:i/>
          <w:iCs/>
        </w:rPr>
        <w:t>Para más información, contacta con el Delegado de Protección de datos de Aguas de Albacete.</w:t>
      </w:r>
    </w:p>
    <w:p w14:paraId="2936459D" w14:textId="77777777" w:rsidR="00EC7276" w:rsidRPr="0018092A" w:rsidRDefault="00EC7276" w:rsidP="00AF7F46">
      <w:pPr>
        <w:spacing w:after="0" w:line="240" w:lineRule="auto"/>
        <w:ind w:left="360" w:right="709"/>
        <w:jc w:val="both"/>
        <w:rPr>
          <w:rFonts w:ascii="Arial Nova" w:eastAsia="Times New Roman" w:hAnsi="Arial Nova" w:cs="Arial"/>
          <w:color w:val="3B3838" w:themeColor="background2" w:themeShade="40"/>
          <w:lang w:eastAsia="es-ES"/>
        </w:rPr>
      </w:pPr>
    </w:p>
    <w:p w14:paraId="42CB4BB9"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9" w:name="_Toc535937242"/>
      <w:bookmarkStart w:id="10" w:name="_Toc2154521"/>
      <w:r w:rsidRPr="0018092A">
        <w:rPr>
          <w:rFonts w:ascii="Arial Nova" w:eastAsia="Times New Roman" w:hAnsi="Arial Nova" w:cs="Arial"/>
          <w:b/>
          <w:bCs/>
          <w:color w:val="2F5496" w:themeColor="accent1" w:themeShade="BF"/>
          <w:lang w:eastAsia="es-ES"/>
        </w:rPr>
        <w:t>Plazos de conservación de la información</w:t>
      </w:r>
      <w:bookmarkEnd w:id="9"/>
      <w:bookmarkEnd w:id="10"/>
      <w:r w:rsidRPr="0018092A">
        <w:rPr>
          <w:rFonts w:ascii="Arial Nova" w:eastAsia="Times New Roman" w:hAnsi="Arial Nova" w:cs="Arial"/>
          <w:b/>
          <w:bCs/>
          <w:color w:val="2F5496" w:themeColor="accent1" w:themeShade="BF"/>
          <w:lang w:eastAsia="es-ES"/>
        </w:rPr>
        <w:t xml:space="preserve"> </w:t>
      </w:r>
    </w:p>
    <w:p w14:paraId="0C24D127" w14:textId="77777777" w:rsidR="00EC7276" w:rsidRPr="0018092A" w:rsidRDefault="00EC7276" w:rsidP="00AF7F46">
      <w:pPr>
        <w:pStyle w:val="Prrafodelista"/>
        <w:spacing w:after="0" w:line="240" w:lineRule="auto"/>
        <w:ind w:right="709"/>
        <w:jc w:val="both"/>
        <w:outlineLvl w:val="1"/>
        <w:rPr>
          <w:rFonts w:ascii="Arial Nova" w:eastAsia="Times New Roman" w:hAnsi="Arial Nova" w:cs="Arial"/>
          <w:b/>
          <w:bCs/>
          <w:color w:val="3B3838" w:themeColor="background2" w:themeShade="40"/>
          <w:lang w:eastAsia="es-ES"/>
        </w:rPr>
      </w:pPr>
    </w:p>
    <w:p w14:paraId="7B786994"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Los datos de quien formule la comunicación y de los empleados y terceros se conservarán en el Canal Ético únicamente durante el tiempo imprescindible para decidir sobre la procedencia de iniciar una investigación sobre los hechos denunciados.</w:t>
      </w:r>
    </w:p>
    <w:p w14:paraId="55775D9B"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5F4EF37A"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En todo caso, transcurridos tres (3) meses desde la introducción de los datos, se procederá a su supresión del sistema de denuncias, salvo en la medida en que sea necesario para dejar evidencia del funcionamiento del modelo de prevención de la comisión de delitos. Las denuncias a las que no se haya dado curso constarán de forma anonimizada.</w:t>
      </w:r>
    </w:p>
    <w:p w14:paraId="72DF65EF"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7F568120" w14:textId="4C3BB661"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Transcurrido el plazo mencionado, los datos podrán seguir siendo tratados para la investigación de los hechos denunciados, no conservándose en el propio sistema de información de denuncias internas.</w:t>
      </w:r>
    </w:p>
    <w:p w14:paraId="34A499D8"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29AEB8A1" w14:textId="5B2869C1"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El Compliance Officer mantendrá un archivo de información de las denuncias recibidas, incluidas las no admitidas a trámite, los informes de investigación, así como los informes periódicos y/o puntuales emitidos, a los únicos efectos de dejar evidencia del funcionamiento del modelo de prevención de la comisión de delitos, dando en todo caso cumplimiento a lo indicado en los párrafos anteriores.</w:t>
      </w:r>
    </w:p>
    <w:p w14:paraId="2EEDC511"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14D37E2F"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11" w:name="_Toc1477552"/>
      <w:bookmarkStart w:id="12" w:name="_Toc1477553"/>
      <w:bookmarkStart w:id="13" w:name="_Toc535937243"/>
      <w:bookmarkStart w:id="14" w:name="_Toc2154522"/>
      <w:bookmarkEnd w:id="11"/>
      <w:bookmarkEnd w:id="12"/>
      <w:r w:rsidRPr="0018092A">
        <w:rPr>
          <w:rFonts w:ascii="Arial Nova" w:eastAsia="Times New Roman" w:hAnsi="Arial Nova" w:cs="Arial"/>
          <w:b/>
          <w:bCs/>
          <w:color w:val="2F5496" w:themeColor="accent1" w:themeShade="BF"/>
          <w:lang w:eastAsia="es-ES"/>
        </w:rPr>
        <w:t>Derechos de los interesados</w:t>
      </w:r>
      <w:bookmarkEnd w:id="13"/>
      <w:bookmarkEnd w:id="14"/>
    </w:p>
    <w:p w14:paraId="109C835B"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3B3838" w:themeColor="background2" w:themeShade="40"/>
          <w:lang w:eastAsia="es-ES"/>
        </w:rPr>
      </w:pPr>
    </w:p>
    <w:p w14:paraId="5F67E8F6" w14:textId="2FC15B2F" w:rsidR="00EC7276" w:rsidRDefault="00EC7276" w:rsidP="00AF7F46">
      <w:pPr>
        <w:autoSpaceDE w:val="0"/>
        <w:autoSpaceDN w:val="0"/>
        <w:adjustRightInd w:val="0"/>
        <w:spacing w:after="0" w:line="240" w:lineRule="auto"/>
        <w:ind w:left="360" w:right="709"/>
        <w:jc w:val="both"/>
        <w:rPr>
          <w:ins w:id="15" w:author="Sancho Montero, Sara" w:date="2022-07-27T14:35:00Z"/>
          <w:rFonts w:ascii="Arial Nova" w:eastAsia="Times New Roman" w:hAnsi="Arial Nova" w:cs="Arial"/>
          <w:color w:val="3B3838" w:themeColor="background2" w:themeShade="40"/>
          <w:lang w:eastAsia="es-ES"/>
        </w:rPr>
      </w:pPr>
      <w:r w:rsidRPr="0018092A">
        <w:rPr>
          <w:rFonts w:ascii="Arial Nova" w:eastAsia="Times New Roman" w:hAnsi="Arial Nova" w:cs="Arial"/>
          <w:color w:val="3B3838" w:themeColor="background2" w:themeShade="40"/>
          <w:lang w:eastAsia="es-ES"/>
        </w:rPr>
        <w:t>Los interesados tienen derecho a acceder a sus datos, rectificarlos, suprimirlos o limitar u oponerse a su tratamiento en determinados supuestos, mediante la remisión de una comunicación por escrito di</w:t>
      </w:r>
      <w:r w:rsidRPr="00B92B09">
        <w:rPr>
          <w:rFonts w:ascii="Arial Nova" w:eastAsia="Times New Roman" w:hAnsi="Arial Nova" w:cs="Arial"/>
          <w:color w:val="3B3838" w:themeColor="background2" w:themeShade="40"/>
          <w:lang w:eastAsia="es-ES"/>
        </w:rPr>
        <w:t xml:space="preserve">rigida al Compliance Officer al correo </w:t>
      </w:r>
      <w:r w:rsidR="00B92B09" w:rsidRPr="00B92B09">
        <w:rPr>
          <w:rFonts w:ascii="Arial Nova" w:hAnsi="Arial Nova" w:cs="Arial"/>
          <w:color w:val="0070C0"/>
          <w:u w:val="single"/>
        </w:rPr>
        <w:t>codigoeticoaguasdealbacete@aquona-sa.es</w:t>
      </w:r>
      <w:r w:rsidRPr="00B92B09">
        <w:rPr>
          <w:rFonts w:ascii="Arial Nova" w:hAnsi="Arial Nova" w:cs="Arial"/>
          <w:color w:val="0070C0"/>
          <w:u w:val="single"/>
        </w:rPr>
        <w:t xml:space="preserve"> </w:t>
      </w:r>
      <w:r w:rsidRPr="0018092A">
        <w:rPr>
          <w:rFonts w:ascii="Arial Nova" w:eastAsia="Times New Roman" w:hAnsi="Arial Nova" w:cs="Arial"/>
          <w:color w:val="3B3838" w:themeColor="background2" w:themeShade="40"/>
          <w:lang w:eastAsia="es-ES"/>
        </w:rPr>
        <w:t xml:space="preserve">o a la dirección postal indicada en el apartado </w:t>
      </w:r>
      <w:r w:rsidR="009F46F5" w:rsidRPr="0018092A">
        <w:rPr>
          <w:rFonts w:ascii="Arial Nova" w:eastAsia="Times New Roman" w:hAnsi="Arial Nova" w:cs="Arial"/>
          <w:color w:val="3B3838" w:themeColor="background2" w:themeShade="40"/>
          <w:lang w:eastAsia="es-ES"/>
        </w:rPr>
        <w:t>1</w:t>
      </w:r>
      <w:r w:rsidRPr="0018092A">
        <w:rPr>
          <w:rFonts w:ascii="Arial Nova" w:eastAsia="Times New Roman" w:hAnsi="Arial Nova" w:cs="Arial"/>
          <w:color w:val="3B3838" w:themeColor="background2" w:themeShade="40"/>
          <w:lang w:eastAsia="es-ES"/>
        </w:rPr>
        <w:t>.1</w:t>
      </w:r>
      <w:r w:rsidR="009F46F5" w:rsidRPr="0018092A">
        <w:rPr>
          <w:rFonts w:ascii="Arial Nova" w:eastAsia="Times New Roman" w:hAnsi="Arial Nova" w:cs="Arial"/>
          <w:color w:val="3B3838" w:themeColor="background2" w:themeShade="40"/>
          <w:lang w:eastAsia="es-ES"/>
        </w:rPr>
        <w:t xml:space="preserve">, </w:t>
      </w:r>
      <w:r w:rsidRPr="0018092A">
        <w:rPr>
          <w:rFonts w:ascii="Arial Nova" w:eastAsia="Times New Roman" w:hAnsi="Arial Nova" w:cs="Arial"/>
          <w:color w:val="3B3838" w:themeColor="background2" w:themeShade="40"/>
          <w:lang w:eastAsia="es-ES"/>
        </w:rPr>
        <w:t xml:space="preserve">indicando en el asunto </w:t>
      </w:r>
      <w:r w:rsidRPr="0018092A">
        <w:rPr>
          <w:rFonts w:ascii="Arial Nova" w:eastAsia="Times New Roman" w:hAnsi="Arial Nova" w:cs="Arial"/>
          <w:b/>
          <w:color w:val="3B3838" w:themeColor="background2" w:themeShade="40"/>
          <w:lang w:eastAsia="es-ES"/>
        </w:rPr>
        <w:t>“</w:t>
      </w:r>
      <w:r w:rsidRPr="0018092A">
        <w:rPr>
          <w:rFonts w:ascii="Arial Nova" w:eastAsia="Times New Roman" w:hAnsi="Arial Nova" w:cs="Arial"/>
          <w:b/>
          <w:i/>
          <w:color w:val="3B3838" w:themeColor="background2" w:themeShade="40"/>
          <w:lang w:eastAsia="es-ES"/>
        </w:rPr>
        <w:t>Ejercicio de derechos en materia de Protección de Datos”</w:t>
      </w:r>
      <w:ins w:id="16" w:author="Sancho Montero, Sara" w:date="2022-07-27T14:36:00Z">
        <w:r w:rsidR="004161FB">
          <w:rPr>
            <w:rFonts w:ascii="Arial Nova" w:eastAsia="Times New Roman" w:hAnsi="Arial Nova" w:cs="Arial"/>
            <w:b/>
            <w:i/>
            <w:color w:val="3B3838" w:themeColor="background2" w:themeShade="40"/>
            <w:lang w:eastAsia="es-ES"/>
          </w:rPr>
          <w:t>.</w:t>
        </w:r>
      </w:ins>
      <w:r w:rsidRPr="0018092A">
        <w:rPr>
          <w:rFonts w:ascii="Arial Nova" w:eastAsia="Times New Roman" w:hAnsi="Arial Nova" w:cs="Arial"/>
          <w:color w:val="3B3838" w:themeColor="background2" w:themeShade="40"/>
          <w:lang w:eastAsia="es-ES"/>
        </w:rPr>
        <w:t xml:space="preserve"> </w:t>
      </w:r>
      <w:del w:id="17" w:author="Sancho Montero, Sara" w:date="2022-07-27T14:35:00Z">
        <w:r w:rsidRPr="0018092A" w:rsidDel="00F1719B">
          <w:rPr>
            <w:rFonts w:ascii="Arial Nova" w:eastAsia="Times New Roman" w:hAnsi="Arial Nova" w:cs="Arial"/>
            <w:color w:val="3B3838" w:themeColor="background2" w:themeShade="40"/>
            <w:lang w:eastAsia="es-ES"/>
          </w:rPr>
          <w:delText xml:space="preserve">incluyendo su nombre, apellidos, copia de su DNI, un domicilio a efecto de notificaciones y el derecho que desea ejercitar. </w:delText>
        </w:r>
      </w:del>
    </w:p>
    <w:p w14:paraId="7459BDA2" w14:textId="77777777" w:rsidR="00F1719B" w:rsidRPr="0018092A" w:rsidRDefault="00F1719B" w:rsidP="00AF7F46">
      <w:pPr>
        <w:autoSpaceDE w:val="0"/>
        <w:autoSpaceDN w:val="0"/>
        <w:adjustRightInd w:val="0"/>
        <w:spacing w:after="0" w:line="240" w:lineRule="auto"/>
        <w:ind w:left="360" w:right="709"/>
        <w:jc w:val="both"/>
        <w:rPr>
          <w:rFonts w:ascii="Arial Nova" w:eastAsia="Times New Roman" w:hAnsi="Arial Nova" w:cs="Arial"/>
          <w:color w:val="3B3838" w:themeColor="background2" w:themeShade="40"/>
          <w:lang w:eastAsia="es-ES"/>
        </w:rPr>
      </w:pPr>
    </w:p>
    <w:p w14:paraId="40DF69F5" w14:textId="77777777" w:rsidR="00F1719B" w:rsidRPr="00D64590" w:rsidRDefault="00F1719B" w:rsidP="00F1719B">
      <w:pPr>
        <w:autoSpaceDE w:val="0"/>
        <w:autoSpaceDN w:val="0"/>
        <w:adjustRightInd w:val="0"/>
        <w:spacing w:after="0" w:line="240" w:lineRule="auto"/>
        <w:ind w:left="360" w:right="141"/>
        <w:jc w:val="both"/>
        <w:rPr>
          <w:ins w:id="18" w:author="Sancho Montero, Sara" w:date="2022-07-27T14:35:00Z"/>
          <w:rFonts w:ascii="Arial Nova" w:hAnsi="Arial Nova" w:cs="Arial"/>
          <w:color w:val="3B3838" w:themeColor="background2" w:themeShade="40"/>
          <w:rPrChange w:id="19" w:author="Alvarez Perez, Juana" w:date="2022-07-28T12:25:00Z">
            <w:rPr>
              <w:ins w:id="20" w:author="Sancho Montero, Sara" w:date="2022-07-27T14:35:00Z"/>
              <w:rFonts w:ascii="Arial Nova" w:eastAsia="Times New Roman" w:hAnsi="Arial Nova" w:cs="Arial"/>
              <w:color w:val="3B3838" w:themeColor="background2" w:themeShade="40"/>
              <w:lang w:eastAsia="es-ES"/>
            </w:rPr>
          </w:rPrChange>
        </w:rPr>
      </w:pPr>
      <w:ins w:id="21" w:author="Sancho Montero, Sara" w:date="2022-07-27T14:35:00Z">
        <w:r w:rsidRPr="00D64590">
          <w:rPr>
            <w:rFonts w:ascii="Arial Nova" w:hAnsi="Arial Nova" w:cs="Arial"/>
            <w:color w:val="3B3838" w:themeColor="background2" w:themeShade="40"/>
            <w:rPrChange w:id="22" w:author="Alvarez Perez, Juana" w:date="2022-07-28T12:25:00Z">
              <w:rPr>
                <w:rFonts w:ascii="Arial Nova" w:eastAsia="Times New Roman" w:hAnsi="Arial Nova" w:cs="Arial"/>
                <w:color w:val="3B3838" w:themeColor="background2" w:themeShade="40"/>
                <w:lang w:eastAsia="es-ES"/>
              </w:rPr>
            </w:rPrChange>
          </w:rPr>
          <w:t xml:space="preserve">El solicitante deberá estar suficientemente identificado en la solicitud, que habrá de estar firmada. Si la solicitud la formula un tercero, deberá acreditarse oportunamente la representación otorgada para ello. Cuando el Responsable del tratamiento tenga dudas </w:t>
        </w:r>
        <w:r w:rsidRPr="00D64590">
          <w:rPr>
            <w:rFonts w:ascii="Arial Nova" w:hAnsi="Arial Nova" w:cs="Arial"/>
            <w:color w:val="3B3838" w:themeColor="background2" w:themeShade="40"/>
            <w:rPrChange w:id="23" w:author="Alvarez Perez, Juana" w:date="2022-07-28T12:25:00Z">
              <w:rPr>
                <w:rFonts w:ascii="Arial Nova" w:eastAsia="Times New Roman" w:hAnsi="Arial Nova" w:cs="Arial"/>
                <w:color w:val="3B3838" w:themeColor="background2" w:themeShade="40"/>
                <w:lang w:eastAsia="es-ES"/>
              </w:rPr>
            </w:rPrChange>
          </w:rPr>
          <w:lastRenderedPageBreak/>
          <w:t>razonables en relación con la identidad de la persona física que cursa la solicitud, podrá solicitar que se facilite la información adicional necesaria para confirmar su identidad.</w:t>
        </w:r>
      </w:ins>
    </w:p>
    <w:p w14:paraId="30611A55" w14:textId="77777777" w:rsidR="00EC7276" w:rsidRPr="00D64590"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Change w:id="24" w:author="Alvarez Perez, Juana" w:date="2022-07-28T12:25:00Z">
            <w:rPr>
              <w:rFonts w:ascii="Arial Nova" w:eastAsia="Times New Roman" w:hAnsi="Arial Nova" w:cs="Arial"/>
              <w:color w:val="3B3838" w:themeColor="background2" w:themeShade="40"/>
              <w:lang w:eastAsia="es-ES"/>
            </w:rPr>
          </w:rPrChange>
        </w:rPr>
      </w:pPr>
    </w:p>
    <w:p w14:paraId="183BF71D" w14:textId="0457E630" w:rsidR="00EC7276" w:rsidRPr="0018092A" w:rsidRDefault="00EC7276" w:rsidP="00AF7F46">
      <w:pPr>
        <w:autoSpaceDE w:val="0"/>
        <w:autoSpaceDN w:val="0"/>
        <w:adjustRightInd w:val="0"/>
        <w:spacing w:after="0" w:line="240" w:lineRule="auto"/>
        <w:ind w:left="360" w:right="709"/>
        <w:jc w:val="both"/>
        <w:rPr>
          <w:rFonts w:ascii="Arial Nova" w:hAnsi="Arial Nova" w:cs="Arial"/>
          <w:b/>
          <w:bCs/>
          <w:color w:val="3B3838" w:themeColor="background2" w:themeShade="40"/>
        </w:rPr>
      </w:pPr>
      <w:r w:rsidRPr="0018092A">
        <w:rPr>
          <w:rFonts w:ascii="Arial Nova" w:eastAsia="Times New Roman" w:hAnsi="Arial Nova" w:cs="Arial"/>
          <w:color w:val="3B3838" w:themeColor="background2" w:themeShade="40"/>
          <w:lang w:eastAsia="es-ES"/>
        </w:rPr>
        <w:t xml:space="preserve">Adicionalmente, pueden contactar con nuestro </w:t>
      </w:r>
      <w:r w:rsidRPr="0018092A">
        <w:rPr>
          <w:rFonts w:ascii="Arial Nova" w:hAnsi="Arial Nova" w:cs="Arial"/>
          <w:color w:val="3B3838" w:themeColor="background2" w:themeShade="40"/>
        </w:rPr>
        <w:t xml:space="preserve">Delegado de Protección de Datos </w:t>
      </w:r>
      <w:r w:rsidRPr="0018092A">
        <w:rPr>
          <w:rFonts w:ascii="Arial Nova" w:hAnsi="Arial Nova" w:cs="Arial"/>
          <w:b/>
          <w:bCs/>
          <w:color w:val="3B3838" w:themeColor="background2" w:themeShade="40"/>
        </w:rPr>
        <w:t xml:space="preserve">por cualquiera de las siguientes vías: </w:t>
      </w:r>
    </w:p>
    <w:p w14:paraId="3B266D4B" w14:textId="77777777" w:rsidR="005B6306" w:rsidRPr="0018092A" w:rsidRDefault="005B630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4F83CAE8" w14:textId="29246F1B" w:rsidR="00EC7276" w:rsidRPr="0018092A" w:rsidRDefault="00EC7276" w:rsidP="00AF7F46">
      <w:pPr>
        <w:pStyle w:val="Prrafodelista"/>
        <w:numPr>
          <w:ilvl w:val="0"/>
          <w:numId w:val="1"/>
        </w:numPr>
        <w:autoSpaceDE w:val="0"/>
        <w:autoSpaceDN w:val="0"/>
        <w:adjustRightInd w:val="0"/>
        <w:spacing w:after="0" w:line="240" w:lineRule="auto"/>
        <w:ind w:left="1080" w:right="709"/>
        <w:jc w:val="both"/>
        <w:rPr>
          <w:rFonts w:ascii="Arial Nova" w:hAnsi="Arial Nova" w:cs="Arial"/>
          <w:color w:val="3B3838" w:themeColor="background2" w:themeShade="40"/>
        </w:rPr>
      </w:pPr>
      <w:r w:rsidRPr="0018092A">
        <w:rPr>
          <w:rFonts w:ascii="Arial Nova" w:hAnsi="Arial Nova" w:cs="Arial"/>
          <w:bCs/>
          <w:color w:val="3B3838" w:themeColor="background2" w:themeShade="40"/>
        </w:rPr>
        <w:t xml:space="preserve">Dirección postal: </w:t>
      </w:r>
      <w:r w:rsidR="00D137B7">
        <w:rPr>
          <w:rFonts w:ascii="Arial Nova" w:hAnsi="Arial Nova" w:cs="Arial"/>
          <w:bCs/>
          <w:color w:val="3B3838" w:themeColor="background2" w:themeShade="40"/>
        </w:rPr>
        <w:t>Calle Iris, nº5, 02005 de Albacete</w:t>
      </w:r>
    </w:p>
    <w:p w14:paraId="0E0C090A" w14:textId="6C01ABCE" w:rsidR="00EC7276" w:rsidRPr="0018092A" w:rsidRDefault="00EC7276" w:rsidP="00AF7F46">
      <w:pPr>
        <w:pStyle w:val="Prrafodelista"/>
        <w:numPr>
          <w:ilvl w:val="0"/>
          <w:numId w:val="1"/>
        </w:numPr>
        <w:autoSpaceDE w:val="0"/>
        <w:autoSpaceDN w:val="0"/>
        <w:adjustRightInd w:val="0"/>
        <w:spacing w:after="0" w:line="240" w:lineRule="auto"/>
        <w:ind w:left="1080" w:right="709"/>
        <w:jc w:val="both"/>
        <w:rPr>
          <w:rFonts w:ascii="Arial Nova" w:eastAsia="Times New Roman" w:hAnsi="Arial Nova" w:cs="Arial"/>
          <w:color w:val="0070C0"/>
          <w:lang w:eastAsia="es-ES"/>
        </w:rPr>
      </w:pPr>
      <w:r w:rsidRPr="0018092A">
        <w:rPr>
          <w:rFonts w:ascii="Arial Nova" w:hAnsi="Arial Nova" w:cs="Arial"/>
          <w:color w:val="3B3838" w:themeColor="background2" w:themeShade="40"/>
        </w:rPr>
        <w:t xml:space="preserve">O en la dirección de correo electrónico </w:t>
      </w:r>
      <w:r w:rsidR="008A6149">
        <w:rPr>
          <w:rFonts w:ascii="Arial Nova" w:hAnsi="Arial Nova" w:cs="Arial"/>
          <w:color w:val="0070C0"/>
          <w:u w:val="single"/>
        </w:rPr>
        <w:t>dpo@aguasdealbacete.es</w:t>
      </w:r>
    </w:p>
    <w:p w14:paraId="7EC3878A" w14:textId="77777777" w:rsidR="00EC7276" w:rsidRPr="0018092A" w:rsidRDefault="00EC7276" w:rsidP="00AF7F46">
      <w:pPr>
        <w:autoSpaceDE w:val="0"/>
        <w:autoSpaceDN w:val="0"/>
        <w:adjustRightInd w:val="0"/>
        <w:spacing w:after="0" w:line="240" w:lineRule="auto"/>
        <w:ind w:left="360" w:right="709"/>
        <w:jc w:val="both"/>
        <w:rPr>
          <w:rFonts w:ascii="Arial Nova" w:eastAsia="Times New Roman" w:hAnsi="Arial Nova" w:cs="Arial"/>
          <w:color w:val="3B3838" w:themeColor="background2" w:themeShade="40"/>
          <w:lang w:eastAsia="es-ES"/>
        </w:rPr>
      </w:pPr>
    </w:p>
    <w:p w14:paraId="70ED3BC0" w14:textId="2BD72DEE" w:rsidR="009D28DB" w:rsidRPr="0018092A" w:rsidRDefault="00EC7276" w:rsidP="00AF7F46">
      <w:pPr>
        <w:autoSpaceDE w:val="0"/>
        <w:autoSpaceDN w:val="0"/>
        <w:adjustRightInd w:val="0"/>
        <w:spacing w:after="0" w:line="240" w:lineRule="auto"/>
        <w:ind w:left="360" w:right="709"/>
        <w:jc w:val="both"/>
        <w:rPr>
          <w:rFonts w:ascii="Arial Nova" w:hAnsi="Arial Nova"/>
          <w:color w:val="3B3838" w:themeColor="background2" w:themeShade="40"/>
        </w:rPr>
      </w:pPr>
      <w:r w:rsidRPr="0018092A">
        <w:rPr>
          <w:rFonts w:ascii="Arial Nova" w:eastAsia="Times New Roman" w:hAnsi="Arial Nova" w:cs="Arial"/>
          <w:color w:val="3B3838" w:themeColor="background2" w:themeShade="40"/>
          <w:lang w:eastAsia="es-ES"/>
        </w:rPr>
        <w:t xml:space="preserve">Los interesados pueden reclamar ante la Autoridad competente en materia de protección de datos (Agencia Española de Protección de Datos </w:t>
      </w:r>
      <w:hyperlink r:id="rId8" w:history="1">
        <w:r w:rsidRPr="0018092A">
          <w:rPr>
            <w:rFonts w:ascii="Arial Nova" w:hAnsi="Arial Nova" w:cs="Arial"/>
            <w:color w:val="0070C0"/>
          </w:rPr>
          <w:t>www.aepd.es)</w:t>
        </w:r>
      </w:hyperlink>
      <w:r w:rsidRPr="0018092A">
        <w:rPr>
          <w:rFonts w:ascii="Arial Nova" w:eastAsia="Times New Roman" w:hAnsi="Arial Nova" w:cs="Arial"/>
          <w:color w:val="0070C0"/>
          <w:lang w:eastAsia="es-ES"/>
        </w:rPr>
        <w:t>,</w:t>
      </w:r>
      <w:r w:rsidRPr="0018092A">
        <w:rPr>
          <w:rFonts w:ascii="Arial Nova" w:eastAsia="Times New Roman" w:hAnsi="Arial Nova" w:cs="Arial"/>
          <w:color w:val="3B3838" w:themeColor="background2" w:themeShade="40"/>
          <w:lang w:eastAsia="es-ES"/>
        </w:rPr>
        <w:t xml:space="preserve"> especialmente cuando no haya obtenido satisfacción en el ejercicio de sus derechos. </w:t>
      </w:r>
    </w:p>
    <w:sectPr w:rsidR="009D28DB" w:rsidRPr="0018092A" w:rsidSect="0018092A">
      <w:headerReference w:type="default" r:id="rId9"/>
      <w:footerReference w:type="default" r:id="rId10"/>
      <w:pgSz w:w="11906" w:h="16838"/>
      <w:pgMar w:top="2127" w:right="1274"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CA6D1" w14:textId="77777777" w:rsidR="00FE7EF0" w:rsidRDefault="00FE7EF0" w:rsidP="00EC7276">
      <w:pPr>
        <w:spacing w:after="0" w:line="240" w:lineRule="auto"/>
      </w:pPr>
      <w:r>
        <w:separator/>
      </w:r>
    </w:p>
  </w:endnote>
  <w:endnote w:type="continuationSeparator" w:id="0">
    <w:p w14:paraId="3A58BB33" w14:textId="77777777" w:rsidR="00FE7EF0" w:rsidRDefault="00FE7EF0" w:rsidP="00EC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858070229"/>
      <w:docPartObj>
        <w:docPartGallery w:val="Page Numbers (Bottom of Page)"/>
        <w:docPartUnique/>
      </w:docPartObj>
    </w:sdtPr>
    <w:sdtEndPr/>
    <w:sdtContent>
      <w:sdt>
        <w:sdtPr>
          <w:rPr>
            <w:sz w:val="18"/>
          </w:rPr>
          <w:id w:val="-173352171"/>
          <w:docPartObj>
            <w:docPartGallery w:val="Page Numbers (Top of Page)"/>
            <w:docPartUnique/>
          </w:docPartObj>
        </w:sdtPr>
        <w:sdtEndPr/>
        <w:sdtContent>
          <w:p w14:paraId="13232E39" w14:textId="77777777" w:rsidR="00EF6B3F" w:rsidRPr="00DD408A" w:rsidRDefault="00EC7276" w:rsidP="00DD408A">
            <w:pPr>
              <w:pStyle w:val="Piedepgina"/>
              <w:jc w:val="center"/>
              <w:rPr>
                <w:sz w:val="18"/>
              </w:rPr>
            </w:pPr>
            <w:r w:rsidRPr="00DD408A">
              <w:rPr>
                <w:sz w:val="18"/>
              </w:rPr>
              <w:t xml:space="preserve">Página </w:t>
            </w:r>
            <w:r w:rsidRPr="00DD408A">
              <w:rPr>
                <w:bCs/>
                <w:sz w:val="20"/>
                <w:szCs w:val="24"/>
              </w:rPr>
              <w:fldChar w:fldCharType="begin"/>
            </w:r>
            <w:r w:rsidRPr="00DD408A">
              <w:rPr>
                <w:bCs/>
                <w:sz w:val="18"/>
              </w:rPr>
              <w:instrText>PAGE</w:instrText>
            </w:r>
            <w:r w:rsidRPr="00DD408A">
              <w:rPr>
                <w:bCs/>
                <w:sz w:val="20"/>
                <w:szCs w:val="24"/>
              </w:rPr>
              <w:fldChar w:fldCharType="separate"/>
            </w:r>
            <w:r w:rsidRPr="00DD408A">
              <w:rPr>
                <w:bCs/>
                <w:noProof/>
                <w:sz w:val="18"/>
              </w:rPr>
              <w:t>7</w:t>
            </w:r>
            <w:r w:rsidRPr="00DD408A">
              <w:rPr>
                <w:bCs/>
                <w:sz w:val="20"/>
                <w:szCs w:val="24"/>
              </w:rPr>
              <w:fldChar w:fldCharType="end"/>
            </w:r>
            <w:r w:rsidRPr="00DD408A">
              <w:rPr>
                <w:sz w:val="18"/>
              </w:rPr>
              <w:t xml:space="preserve"> de </w:t>
            </w:r>
            <w:r w:rsidRPr="00DD408A">
              <w:rPr>
                <w:bCs/>
                <w:sz w:val="20"/>
                <w:szCs w:val="24"/>
              </w:rPr>
              <w:fldChar w:fldCharType="begin"/>
            </w:r>
            <w:r w:rsidRPr="00DD408A">
              <w:rPr>
                <w:bCs/>
                <w:sz w:val="18"/>
              </w:rPr>
              <w:instrText>NUMPAGES</w:instrText>
            </w:r>
            <w:r w:rsidRPr="00DD408A">
              <w:rPr>
                <w:bCs/>
                <w:sz w:val="20"/>
                <w:szCs w:val="24"/>
              </w:rPr>
              <w:fldChar w:fldCharType="separate"/>
            </w:r>
            <w:r w:rsidRPr="00DD408A">
              <w:rPr>
                <w:bCs/>
                <w:noProof/>
                <w:sz w:val="18"/>
              </w:rPr>
              <w:t>8</w:t>
            </w:r>
            <w:r w:rsidRPr="00DD408A">
              <w:rPr>
                <w:bCs/>
                <w:sz w:val="20"/>
                <w:szCs w:val="24"/>
              </w:rPr>
              <w:fldChar w:fldCharType="end"/>
            </w:r>
          </w:p>
        </w:sdtContent>
      </w:sdt>
    </w:sdtContent>
  </w:sdt>
  <w:p w14:paraId="47B0F65B" w14:textId="77777777" w:rsidR="00EF6B3F" w:rsidRDefault="007F57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216FD" w14:textId="77777777" w:rsidR="00FE7EF0" w:rsidRDefault="00FE7EF0" w:rsidP="00EC7276">
      <w:pPr>
        <w:spacing w:after="0" w:line="240" w:lineRule="auto"/>
      </w:pPr>
      <w:r>
        <w:separator/>
      </w:r>
    </w:p>
  </w:footnote>
  <w:footnote w:type="continuationSeparator" w:id="0">
    <w:p w14:paraId="09136FEA" w14:textId="77777777" w:rsidR="00FE7EF0" w:rsidRDefault="00FE7EF0" w:rsidP="00EC7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206F" w14:textId="3733F298" w:rsidR="00EF6B3F" w:rsidRDefault="008A6149" w:rsidP="0018092A">
    <w:pPr>
      <w:pStyle w:val="Encabezado"/>
      <w:tabs>
        <w:tab w:val="clear" w:pos="4252"/>
      </w:tabs>
      <w:ind w:left="-426"/>
      <w:rPr>
        <w:rFonts w:ascii="Arial" w:hAnsi="Arial" w:cs="Arial"/>
        <w:bCs/>
        <w:i/>
        <w:sz w:val="16"/>
      </w:rPr>
    </w:pPr>
    <w:r>
      <w:rPr>
        <w:noProof/>
      </w:rPr>
      <w:drawing>
        <wp:inline distT="0" distB="0" distL="0" distR="0" wp14:anchorId="5EEE8F2D" wp14:editId="06A79C19">
          <wp:extent cx="989934" cy="53340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5865" t="25378" r="25261" b="24462"/>
                  <a:stretch/>
                </pic:blipFill>
                <pic:spPr bwMode="auto">
                  <a:xfrm>
                    <a:off x="0" y="0"/>
                    <a:ext cx="1089198" cy="586886"/>
                  </a:xfrm>
                  <a:prstGeom prst="rect">
                    <a:avLst/>
                  </a:prstGeom>
                  <a:ln>
                    <a:noFill/>
                  </a:ln>
                  <a:extLst>
                    <a:ext uri="{53640926-AAD7-44D8-BBD7-CCE9431645EC}">
                      <a14:shadowObscured xmlns:a14="http://schemas.microsoft.com/office/drawing/2010/main"/>
                    </a:ext>
                  </a:extLst>
                </pic:spPr>
              </pic:pic>
            </a:graphicData>
          </a:graphic>
        </wp:inline>
      </w:drawing>
    </w:r>
    <w:r w:rsidR="0018092A">
      <w:rPr>
        <w:rFonts w:ascii="Arial" w:hAnsi="Arial" w:cs="Arial"/>
        <w:bCs/>
        <w:i/>
        <w:sz w:val="16"/>
      </w:rPr>
      <w:tab/>
    </w:r>
  </w:p>
  <w:p w14:paraId="254D7000" w14:textId="77777777" w:rsidR="0018092A" w:rsidRPr="00F74D93" w:rsidRDefault="0018092A" w:rsidP="0018092A">
    <w:pPr>
      <w:pStyle w:val="Encabezado"/>
      <w:tabs>
        <w:tab w:val="clear" w:pos="4252"/>
      </w:tabs>
      <w:ind w:left="-426"/>
      <w:rPr>
        <w:i/>
        <w:sz w:val="16"/>
      </w:rPr>
    </w:pPr>
  </w:p>
  <w:p w14:paraId="49650F93" w14:textId="77777777" w:rsidR="00EF6B3F" w:rsidRDefault="007F57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2752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95E3F55"/>
    <w:multiLevelType w:val="hybridMultilevel"/>
    <w:tmpl w:val="834EE1FA"/>
    <w:lvl w:ilvl="0" w:tplc="D32A7E72">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cho Montero, Sara">
    <w15:presenceInfo w15:providerId="AD" w15:userId="S::sara.sancho@suezenvironnement.com::ceec882d-17c0-48d7-9179-1294c69a3322"/>
  </w15:person>
  <w15:person w15:author="Alvarez Perez, Juana">
    <w15:presenceInfo w15:providerId="AD" w15:userId="S::juana.alvarez@suez.com::12babaa0-5824-4d1e-b6b7-d9226ddc0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76"/>
    <w:rsid w:val="000569B0"/>
    <w:rsid w:val="00091C9C"/>
    <w:rsid w:val="00141D34"/>
    <w:rsid w:val="0018092A"/>
    <w:rsid w:val="0025219E"/>
    <w:rsid w:val="00365A9C"/>
    <w:rsid w:val="00406E27"/>
    <w:rsid w:val="004161FB"/>
    <w:rsid w:val="005B6306"/>
    <w:rsid w:val="005E22D9"/>
    <w:rsid w:val="00696EE3"/>
    <w:rsid w:val="006B7B5D"/>
    <w:rsid w:val="00795E07"/>
    <w:rsid w:val="007F57DC"/>
    <w:rsid w:val="0086442C"/>
    <w:rsid w:val="008767A8"/>
    <w:rsid w:val="0089288A"/>
    <w:rsid w:val="008A6149"/>
    <w:rsid w:val="0093278C"/>
    <w:rsid w:val="00946C51"/>
    <w:rsid w:val="009D28DB"/>
    <w:rsid w:val="009E0F05"/>
    <w:rsid w:val="009F46F5"/>
    <w:rsid w:val="00A658B8"/>
    <w:rsid w:val="00AF7F46"/>
    <w:rsid w:val="00B92B09"/>
    <w:rsid w:val="00C25B1F"/>
    <w:rsid w:val="00D137B7"/>
    <w:rsid w:val="00D64590"/>
    <w:rsid w:val="00D97C28"/>
    <w:rsid w:val="00DD408A"/>
    <w:rsid w:val="00E52074"/>
    <w:rsid w:val="00E6655D"/>
    <w:rsid w:val="00EC7276"/>
    <w:rsid w:val="00F1719B"/>
    <w:rsid w:val="00FE7E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21B8"/>
  <w15:chartTrackingRefBased/>
  <w15:docId w15:val="{2880FC04-4E75-4FF2-AC76-D3252C58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2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C7276"/>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EC7276"/>
    <w:pPr>
      <w:ind w:left="720"/>
      <w:contextualSpacing/>
    </w:pPr>
  </w:style>
  <w:style w:type="character" w:styleId="Refdecomentario">
    <w:name w:val="annotation reference"/>
    <w:basedOn w:val="Fuentedeprrafopredeter"/>
    <w:uiPriority w:val="99"/>
    <w:semiHidden/>
    <w:unhideWhenUsed/>
    <w:rsid w:val="00EC7276"/>
    <w:rPr>
      <w:sz w:val="16"/>
      <w:szCs w:val="16"/>
    </w:rPr>
  </w:style>
  <w:style w:type="paragraph" w:styleId="Textocomentario">
    <w:name w:val="annotation text"/>
    <w:basedOn w:val="Normal"/>
    <w:link w:val="TextocomentarioCar"/>
    <w:uiPriority w:val="99"/>
    <w:semiHidden/>
    <w:unhideWhenUsed/>
    <w:rsid w:val="00EC72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7276"/>
    <w:rPr>
      <w:sz w:val="20"/>
      <w:szCs w:val="20"/>
    </w:rPr>
  </w:style>
  <w:style w:type="paragraph" w:styleId="Encabezado">
    <w:name w:val="header"/>
    <w:basedOn w:val="Normal"/>
    <w:link w:val="EncabezadoCar"/>
    <w:uiPriority w:val="99"/>
    <w:unhideWhenUsed/>
    <w:rsid w:val="00EC72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7276"/>
  </w:style>
  <w:style w:type="paragraph" w:styleId="Piedepgina">
    <w:name w:val="footer"/>
    <w:basedOn w:val="Normal"/>
    <w:link w:val="PiedepginaCar"/>
    <w:uiPriority w:val="99"/>
    <w:unhideWhenUsed/>
    <w:rsid w:val="00EC72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7276"/>
  </w:style>
  <w:style w:type="paragraph" w:styleId="Textodeglobo">
    <w:name w:val="Balloon Text"/>
    <w:basedOn w:val="Normal"/>
    <w:link w:val="TextodegloboCar"/>
    <w:uiPriority w:val="99"/>
    <w:semiHidden/>
    <w:unhideWhenUsed/>
    <w:rsid w:val="00EC72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7276"/>
    <w:rPr>
      <w:rFonts w:ascii="Segoe UI" w:hAnsi="Segoe UI" w:cs="Segoe UI"/>
      <w:sz w:val="18"/>
      <w:szCs w:val="18"/>
    </w:rPr>
  </w:style>
  <w:style w:type="character" w:styleId="Hipervnculo">
    <w:name w:val="Hyperlink"/>
    <w:basedOn w:val="Fuentedeprrafopredeter"/>
    <w:uiPriority w:val="99"/>
    <w:semiHidden/>
    <w:unhideWhenUsed/>
    <w:rsid w:val="00141D34"/>
    <w:rPr>
      <w:color w:val="0563C1"/>
      <w:u w:val="single"/>
    </w:rPr>
  </w:style>
  <w:style w:type="paragraph" w:styleId="Revisin">
    <w:name w:val="Revision"/>
    <w:hidden/>
    <w:uiPriority w:val="99"/>
    <w:semiHidden/>
    <w:rsid w:val="00D645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88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1.safelinks.protection.outlook.com/?url=https%3A%2F%2Fwww.aepd.es%2Fes%2Fderechos-y-deberes%2Fcumple-tus-deberes%2Fmedidas-de-cumplimiento%2Ftransferencias-internacionales&amp;data=02%7C01%7Cssanchom%40aquona-sa.es%7Cac17ab8d477944afe9c808d853577c50%7Cf4a12867922d4b9dbb859ee7898512a0%7C0%7C0%7C637350982500835221&amp;sdata=mdPH8Ny90xDTHPXszXkBrufoAKi1EAC7ikahNlLCZfI%3D&amp;reserved=0"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938</Words>
  <Characters>5159</Characters>
  <Application>Microsoft Office Word</Application>
  <DocSecurity>0</DocSecurity>
  <Lines>42</Lines>
  <Paragraphs>12</Paragraphs>
  <ScaleCrop>false</ScaleCrop>
  <HeadingPairs>
    <vt:vector size="4" baseType="variant">
      <vt:variant>
        <vt:lpstr>Título</vt:lpstr>
      </vt:variant>
      <vt:variant>
        <vt:i4>1</vt:i4>
      </vt:variant>
      <vt:variant>
        <vt:lpstr>Títulos</vt:lpstr>
      </vt:variant>
      <vt:variant>
        <vt:i4>17</vt:i4>
      </vt:variant>
    </vt:vector>
  </HeadingPairs>
  <TitlesOfParts>
    <vt:vector size="18" baseType="lpstr">
      <vt:lpstr/>
      <vt:lpstr>    </vt:lpstr>
      <vt:lpstr>    </vt:lpstr>
      <vt:lpstr>    POLÍTICA DE PRIVACIDAD DEL CANAL ÉTICO</vt:lpstr>
      <vt:lpstr>    </vt:lpstr>
      <vt:lpstr>    </vt:lpstr>
      <vt:lpstr>    Responsable y finalidades del tratamiento</vt:lpstr>
      <vt:lpstr>    </vt:lpstr>
      <vt:lpstr>    </vt:lpstr>
      <vt:lpstr>    Destinatarios de los datos</vt:lpstr>
      <vt:lpstr>    </vt:lpstr>
      <vt:lpstr>    Legitimación </vt:lpstr>
      <vt:lpstr>    </vt:lpstr>
      <vt:lpstr>    Transferencia internacional de datos</vt:lpstr>
      <vt:lpstr>    Plazos de conservación de la información </vt:lpstr>
      <vt:lpstr>    </vt:lpstr>
      <vt:lpstr>    Derechos de los interesados</vt:lpstr>
      <vt: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Teresa Vizcaíno Sequeira</dc:creator>
  <cp:keywords/>
  <dc:description/>
  <cp:lastModifiedBy>Alvarez Perez, Juana</cp:lastModifiedBy>
  <cp:revision>2</cp:revision>
  <cp:lastPrinted>2019-07-02T11:12:00Z</cp:lastPrinted>
  <dcterms:created xsi:type="dcterms:W3CDTF">2022-07-28T10:33:00Z</dcterms:created>
  <dcterms:modified xsi:type="dcterms:W3CDTF">2022-07-28T10:33:00Z</dcterms:modified>
</cp:coreProperties>
</file>